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91"/>
        <w:gridCol w:w="487"/>
        <w:gridCol w:w="276"/>
        <w:gridCol w:w="276"/>
        <w:gridCol w:w="276"/>
        <w:gridCol w:w="276"/>
        <w:gridCol w:w="276"/>
        <w:gridCol w:w="276"/>
        <w:gridCol w:w="276"/>
        <w:gridCol w:w="303"/>
        <w:gridCol w:w="277"/>
        <w:gridCol w:w="369"/>
        <w:gridCol w:w="337"/>
        <w:gridCol w:w="337"/>
        <w:gridCol w:w="337"/>
        <w:gridCol w:w="337"/>
        <w:gridCol w:w="337"/>
        <w:gridCol w:w="337"/>
        <w:gridCol w:w="337"/>
        <w:gridCol w:w="369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69"/>
        <w:gridCol w:w="337"/>
        <w:gridCol w:w="337"/>
        <w:gridCol w:w="337"/>
        <w:gridCol w:w="337"/>
        <w:gridCol w:w="337"/>
        <w:gridCol w:w="337"/>
        <w:gridCol w:w="337"/>
        <w:gridCol w:w="337"/>
        <w:gridCol w:w="369"/>
        <w:gridCol w:w="492"/>
      </w:tblGrid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381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562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приказу </w:t>
            </w:r>
            <w:proofErr w:type="gramStart"/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2BE1" w:rsidRPr="00DF4129" w:rsidTr="005D5F87">
        <w:trPr>
          <w:trHeight w:val="312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9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38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График оценочных процедур в 2021-2022 учебном году в МБОУ </w:t>
            </w:r>
            <w:r w:rsidR="005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гимназии №42 г. Пензы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2BE1" w:rsidRPr="00DF4129" w:rsidTr="005D5F87">
        <w:trPr>
          <w:trHeight w:val="288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8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2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9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562BE1" w:rsidRPr="00DF4129" w:rsidTr="005D5F87">
        <w:trPr>
          <w:trHeight w:val="288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62BE1" w:rsidRPr="00DF4129" w:rsidTr="005D5F87">
        <w:trPr>
          <w:trHeight w:val="56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</w:tr>
      <w:tr w:rsidR="00DF4129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класс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56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56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2BE1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класс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56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56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Литературное чтение на родном языке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38111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38111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62BE1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 класс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ins w:id="1" w:author="42_2020_2" w:date="2021-10-11T11:44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ins w:id="2" w:author="42_2020_2" w:date="2021-10-11T11:44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ins w:id="3" w:author="42_2020_2" w:date="2021-10-11T11:44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ins w:id="4" w:author="42_2020_2" w:date="2021-10-11T11:44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ins w:id="5" w:author="42_2020_2" w:date="2021-10-11T11:45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ins w:id="6" w:author="42_2020_2" w:date="2021-10-11T11:45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ins w:id="7" w:author="42_2020_2" w:date="2021-10-11T11:45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ins w:id="8" w:author="42_2020_2" w:date="2021-10-11T11:45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ins w:id="9" w:author="42_2020_2" w:date="2021-10-11T11:45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16"/>
                  <w:szCs w:val="16"/>
                  <w:lang w:eastAsia="ru-RU"/>
                </w:rPr>
                <w:t>4</w:t>
              </w:r>
            </w:ins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D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D5F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562BE1"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D5F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5D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5D5F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языке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381118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381118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62BE1" w:rsidRPr="00DF4129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Русский язык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ins w:id="10" w:author="42_2020_2" w:date="2021-10-11T11:46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ins w:id="11" w:author="42_2020_2" w:date="2021-10-11T11:46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ins w:id="12" w:author="42_2020_2" w:date="2021-10-11T11:46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ins w:id="13" w:author="42_2020_2" w:date="2021-10-11T11:46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ins w:id="14" w:author="42_2020_2" w:date="2021-10-11T11:46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ins w:id="15" w:author="42_2020_2" w:date="2021-10-11T11:46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ins w:id="16" w:author="42_2020_2" w:date="2021-10-11T11:46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ins w:id="17" w:author="42_2020_2" w:date="2021-10-11T11:46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16"/>
                  <w:szCs w:val="16"/>
                  <w:lang w:eastAsia="ru-RU"/>
                </w:rPr>
                <w:t>1</w:t>
              </w:r>
            </w:ins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D5F87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ins w:id="18" w:author="42_2020_2" w:date="2021-10-11T11:46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16"/>
                  <w:szCs w:val="16"/>
                  <w:lang w:eastAsia="ru-RU"/>
                </w:rPr>
                <w:t>4</w:t>
              </w:r>
            </w:ins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62BE1" w:rsidRPr="00DF4129" w:rsidTr="005D5F87">
        <w:trPr>
          <w:trHeight w:val="288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ОРКСиЭ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E1" w:rsidRPr="00DF4129" w:rsidRDefault="00562BE1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672483" w:rsidRDefault="00672483"/>
    <w:sectPr w:rsidR="00672483" w:rsidSect="00DF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DF4129"/>
    <w:rsid w:val="00061575"/>
    <w:rsid w:val="0015123F"/>
    <w:rsid w:val="00381118"/>
    <w:rsid w:val="004A0842"/>
    <w:rsid w:val="00562BE1"/>
    <w:rsid w:val="005860E8"/>
    <w:rsid w:val="005D5F87"/>
    <w:rsid w:val="00672483"/>
    <w:rsid w:val="00747A0D"/>
    <w:rsid w:val="00792DB2"/>
    <w:rsid w:val="00893222"/>
    <w:rsid w:val="00DF4129"/>
    <w:rsid w:val="00E7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42_2020_5</cp:lastModifiedBy>
  <cp:revision>2</cp:revision>
  <dcterms:created xsi:type="dcterms:W3CDTF">2021-10-13T11:08:00Z</dcterms:created>
  <dcterms:modified xsi:type="dcterms:W3CDTF">2021-10-13T11:08:00Z</dcterms:modified>
</cp:coreProperties>
</file>